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CC" w:rsidRDefault="00750F56" w:rsidP="002F01CC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021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01C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F01CC" w:rsidRDefault="002F01CC" w:rsidP="002F01CC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2F01CC" w:rsidRPr="008B6BB7" w:rsidRDefault="002F01CC" w:rsidP="002F01CC">
      <w:pPr>
        <w:pStyle w:val="ConsPlusNormal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6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1CC" w:rsidRDefault="002F01CC" w:rsidP="002F01CC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B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Усть-Пристанского сельского</w:t>
      </w:r>
    </w:p>
    <w:p w:rsidR="002F01CC" w:rsidRPr="008B6BB7" w:rsidRDefault="002F01CC" w:rsidP="002F01CC">
      <w:pPr>
        <w:pStyle w:val="ConsPlusNormal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Совета Депутатов</w:t>
      </w:r>
    </w:p>
    <w:p w:rsidR="002F01CC" w:rsidRDefault="002F01CC" w:rsidP="002F01CC">
      <w:pPr>
        <w:pStyle w:val="ConsPlusNormal"/>
        <w:ind w:left="878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021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BB7">
        <w:rPr>
          <w:rFonts w:ascii="Times New Roman" w:hAnsi="Times New Roman" w:cs="Times New Roman"/>
          <w:sz w:val="28"/>
          <w:szCs w:val="28"/>
        </w:rPr>
        <w:t>от «</w:t>
      </w:r>
      <w:r w:rsidR="00750F56">
        <w:rPr>
          <w:rFonts w:ascii="Times New Roman" w:hAnsi="Times New Roman" w:cs="Times New Roman"/>
          <w:sz w:val="28"/>
          <w:szCs w:val="28"/>
        </w:rPr>
        <w:t>29</w:t>
      </w:r>
      <w:r w:rsidRPr="008B6B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8"/>
            <w:szCs w:val="28"/>
          </w:rPr>
          <w:t>2019</w:t>
        </w:r>
        <w:r w:rsidRPr="008B6BB7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B6BB7">
        <w:rPr>
          <w:rFonts w:ascii="Times New Roman" w:hAnsi="Times New Roman" w:cs="Times New Roman"/>
          <w:sz w:val="28"/>
          <w:szCs w:val="28"/>
        </w:rPr>
        <w:t xml:space="preserve">. № </w:t>
      </w:r>
      <w:r w:rsidR="00750F56">
        <w:rPr>
          <w:rFonts w:ascii="Times New Roman" w:hAnsi="Times New Roman" w:cs="Times New Roman"/>
          <w:sz w:val="28"/>
          <w:szCs w:val="28"/>
        </w:rPr>
        <w:t>7</w:t>
      </w:r>
    </w:p>
    <w:p w:rsidR="002F01CC" w:rsidRDefault="002F01CC" w:rsidP="002F01CC">
      <w:pPr>
        <w:pStyle w:val="ConsPlusNormal"/>
        <w:ind w:left="2268"/>
        <w:jc w:val="both"/>
      </w:pPr>
    </w:p>
    <w:p w:rsidR="002F01CC" w:rsidRPr="00B33CB7" w:rsidRDefault="002F01CC" w:rsidP="002F01C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>
        <w:rPr>
          <w:rFonts w:ascii="Times New Roman" w:hAnsi="Times New Roman" w:cs="Times New Roman"/>
          <w:sz w:val="28"/>
        </w:rPr>
        <w:t xml:space="preserve">  муниципального </w:t>
      </w:r>
      <w:r w:rsidRPr="00B33CB7">
        <w:rPr>
          <w:rFonts w:ascii="Times New Roman" w:hAnsi="Times New Roman" w:cs="Times New Roman"/>
          <w:sz w:val="28"/>
        </w:rPr>
        <w:t xml:space="preserve"> ИМУЩЕСТВА,</w:t>
      </w:r>
      <w:r>
        <w:rPr>
          <w:rFonts w:ascii="Times New Roman" w:hAnsi="Times New Roman" w:cs="Times New Roman"/>
          <w:sz w:val="28"/>
        </w:rPr>
        <w:t xml:space="preserve"> муниципального образования Усть-Пристанский сельсовет Усть-Пристанского района Алтайского края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2F01CC" w:rsidRDefault="002F01CC" w:rsidP="002F01C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2F01CC" w:rsidRPr="00B33CB7" w:rsidRDefault="002F01CC" w:rsidP="002F01C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2F01CC" w:rsidRPr="00B33CB7" w:rsidRDefault="002F01CC" w:rsidP="002F01C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2F01CC" w:rsidRPr="00F3208C" w:rsidTr="005977D5">
        <w:trPr>
          <w:trHeight w:val="276"/>
        </w:trPr>
        <w:tc>
          <w:tcPr>
            <w:tcW w:w="562" w:type="dxa"/>
            <w:vMerge w:val="restart"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F3208C">
                <w:rPr>
                  <w:rFonts w:ascii="Times New Roman" w:hAnsi="Times New Roman" w:cs="Times New Roman"/>
                  <w:sz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 xml:space="preserve">тип движимого имущества </w:t>
            </w:r>
            <w:hyperlink w:anchor="P209" w:history="1">
              <w:r w:rsidRPr="00F3208C">
                <w:rPr>
                  <w:rFonts w:ascii="Times New Roman" w:hAnsi="Times New Roman" w:cs="Times New Roman"/>
                  <w:sz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2F01CC" w:rsidRPr="00F3208C" w:rsidTr="005977D5">
        <w:trPr>
          <w:trHeight w:val="276"/>
        </w:trPr>
        <w:tc>
          <w:tcPr>
            <w:tcW w:w="562" w:type="dxa"/>
            <w:vMerge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&lt;4&gt;</w:t>
            </w:r>
          </w:p>
        </w:tc>
      </w:tr>
      <w:tr w:rsidR="002F01CC" w:rsidRPr="00F3208C" w:rsidTr="005977D5">
        <w:trPr>
          <w:trHeight w:val="552"/>
        </w:trPr>
        <w:tc>
          <w:tcPr>
            <w:tcW w:w="562" w:type="dxa"/>
            <w:vMerge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2F01CC" w:rsidRPr="00F3208C" w:rsidTr="005977D5">
        <w:tc>
          <w:tcPr>
            <w:tcW w:w="562" w:type="dxa"/>
          </w:tcPr>
          <w:p w:rsidR="002F01CC" w:rsidRPr="00F3208C" w:rsidRDefault="002F01CC" w:rsidP="0059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2F01CC" w:rsidRPr="00F3208C" w:rsidRDefault="002F01CC" w:rsidP="0059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2F01CC" w:rsidRPr="00F3208C" w:rsidRDefault="002F01CC" w:rsidP="0059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2F01CC" w:rsidRPr="00F3208C" w:rsidRDefault="002F01CC" w:rsidP="0059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2F01CC" w:rsidRPr="00F3208C" w:rsidRDefault="002F01CC" w:rsidP="0059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2F01CC" w:rsidRPr="00F3208C" w:rsidRDefault="002F01CC" w:rsidP="0059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2F01CC" w:rsidRPr="00F3208C" w:rsidRDefault="002F01CC" w:rsidP="0059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2F01CC" w:rsidRDefault="002F01CC" w:rsidP="002F01CC">
      <w:pPr>
        <w:pStyle w:val="ConsPlusNormal"/>
        <w:jc w:val="both"/>
      </w:pPr>
    </w:p>
    <w:p w:rsidR="002F01CC" w:rsidRDefault="002F01CC" w:rsidP="002F01CC">
      <w:pPr>
        <w:pStyle w:val="ConsPlusNormal"/>
        <w:jc w:val="both"/>
      </w:pPr>
    </w:p>
    <w:p w:rsidR="002F01CC" w:rsidRDefault="002F01CC" w:rsidP="002F01CC">
      <w:pPr>
        <w:pStyle w:val="ConsPlusNormal"/>
        <w:jc w:val="both"/>
      </w:pPr>
    </w:p>
    <w:p w:rsidR="002F01CC" w:rsidRDefault="002F01CC" w:rsidP="002F01CC">
      <w:pPr>
        <w:pStyle w:val="ConsPlusNormal"/>
        <w:jc w:val="both"/>
      </w:pPr>
    </w:p>
    <w:p w:rsidR="002F01CC" w:rsidRDefault="002F01CC" w:rsidP="002F01CC">
      <w:pPr>
        <w:pStyle w:val="ConsPlusNormal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2F01CC" w:rsidRPr="00F3208C" w:rsidTr="005977D5">
        <w:trPr>
          <w:trHeight w:val="276"/>
        </w:trPr>
        <w:tc>
          <w:tcPr>
            <w:tcW w:w="8359" w:type="dxa"/>
            <w:gridSpan w:val="5"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F3208C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2F01CC" w:rsidRPr="00F3208C" w:rsidTr="005977D5">
        <w:trPr>
          <w:trHeight w:val="276"/>
        </w:trPr>
        <w:tc>
          <w:tcPr>
            <w:tcW w:w="3114" w:type="dxa"/>
            <w:gridSpan w:val="2"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lastRenderedPageBreak/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1CC" w:rsidRPr="00F3208C" w:rsidTr="005977D5">
        <w:trPr>
          <w:trHeight w:val="2050"/>
        </w:trPr>
        <w:tc>
          <w:tcPr>
            <w:tcW w:w="988" w:type="dxa"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 xml:space="preserve">Состав (принадлежнос-ти) имущества </w:t>
            </w:r>
          </w:p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&lt;9&gt;</w:t>
            </w:r>
          </w:p>
        </w:tc>
      </w:tr>
      <w:tr w:rsidR="002F01CC" w:rsidRPr="00F3208C" w:rsidTr="005977D5">
        <w:tc>
          <w:tcPr>
            <w:tcW w:w="988" w:type="dxa"/>
          </w:tcPr>
          <w:p w:rsidR="002F01CC" w:rsidRPr="00F3208C" w:rsidRDefault="002F01CC" w:rsidP="0059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2F01CC" w:rsidRPr="00F3208C" w:rsidRDefault="002F01CC" w:rsidP="0059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2F01CC" w:rsidRPr="00F3208C" w:rsidRDefault="002F01CC" w:rsidP="0059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2F01CC" w:rsidRPr="00F3208C" w:rsidRDefault="002F01CC" w:rsidP="0059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2F01CC" w:rsidRPr="00F3208C" w:rsidRDefault="002F01CC" w:rsidP="0059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2F01CC" w:rsidRPr="00F3208C" w:rsidRDefault="002F01CC" w:rsidP="0059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2F01CC" w:rsidRPr="00F3208C" w:rsidRDefault="002F01CC" w:rsidP="0059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2F01CC" w:rsidRPr="00F3208C" w:rsidRDefault="002F01CC" w:rsidP="0059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2F01CC" w:rsidRPr="00F3208C" w:rsidRDefault="002F01CC" w:rsidP="0059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2F01CC" w:rsidRDefault="002F01CC" w:rsidP="002F01CC">
      <w:pPr>
        <w:pStyle w:val="ConsPlusNormal"/>
        <w:jc w:val="both"/>
      </w:pPr>
    </w:p>
    <w:p w:rsidR="002F01CC" w:rsidRDefault="002F01CC" w:rsidP="002F01CC">
      <w:pPr>
        <w:pStyle w:val="ConsPlusNormal"/>
        <w:jc w:val="both"/>
      </w:pPr>
    </w:p>
    <w:p w:rsidR="002F01CC" w:rsidRDefault="002F01CC" w:rsidP="002F01CC">
      <w:pPr>
        <w:pStyle w:val="ConsPlusNormal"/>
        <w:jc w:val="both"/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2F01CC" w:rsidRPr="00F3208C" w:rsidTr="005977D5">
        <w:tc>
          <w:tcPr>
            <w:tcW w:w="14312" w:type="dxa"/>
            <w:gridSpan w:val="7"/>
          </w:tcPr>
          <w:p w:rsidR="002F01CC" w:rsidRPr="00F3208C" w:rsidRDefault="002F01CC" w:rsidP="0059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2F01CC" w:rsidRPr="00F3208C" w:rsidTr="005977D5">
        <w:tc>
          <w:tcPr>
            <w:tcW w:w="5501" w:type="dxa"/>
            <w:gridSpan w:val="2"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Адрес электронной почты &lt;15&gt;</w:t>
            </w:r>
          </w:p>
        </w:tc>
      </w:tr>
      <w:tr w:rsidR="002F01CC" w:rsidRPr="00F3208C" w:rsidTr="005977D5">
        <w:tc>
          <w:tcPr>
            <w:tcW w:w="2788" w:type="dxa"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2F01CC" w:rsidRPr="00F3208C" w:rsidRDefault="002F01CC" w:rsidP="0059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01CC" w:rsidRPr="00F3208C" w:rsidTr="005977D5">
        <w:tc>
          <w:tcPr>
            <w:tcW w:w="2788" w:type="dxa"/>
          </w:tcPr>
          <w:p w:rsidR="002F01CC" w:rsidRPr="00F3208C" w:rsidRDefault="002F01CC" w:rsidP="0059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2F01CC" w:rsidRPr="00F3208C" w:rsidRDefault="002F01CC" w:rsidP="0059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2F01CC" w:rsidRPr="00F3208C" w:rsidRDefault="002F01CC" w:rsidP="0059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2F01CC" w:rsidRPr="00F3208C" w:rsidRDefault="002F01CC" w:rsidP="0059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2F01CC" w:rsidRPr="00F3208C" w:rsidRDefault="002F01CC" w:rsidP="0059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2F01CC" w:rsidRPr="00F3208C" w:rsidRDefault="002F01CC" w:rsidP="0059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2F01CC" w:rsidRPr="00F3208C" w:rsidRDefault="002F01CC" w:rsidP="0059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3208C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2F01CC" w:rsidRDefault="002F01CC" w:rsidP="002F01CC">
      <w:pPr>
        <w:pStyle w:val="ConsPlusNormal"/>
        <w:jc w:val="both"/>
      </w:pPr>
    </w:p>
    <w:p w:rsidR="002F01CC" w:rsidRDefault="002F01CC" w:rsidP="002F01CC">
      <w:pPr>
        <w:pStyle w:val="ConsPlusNormal"/>
        <w:jc w:val="both"/>
      </w:pPr>
    </w:p>
    <w:p w:rsidR="002F01CC" w:rsidRDefault="002F01CC" w:rsidP="002F01CC">
      <w:pPr>
        <w:sectPr w:rsidR="002F01CC" w:rsidSect="00F24D6B">
          <w:headerReference w:type="default" r:id="rId6"/>
          <w:headerReference w:type="first" r:id="rId7"/>
          <w:pgSz w:w="16838" w:h="11905" w:orient="landscape"/>
          <w:pgMar w:top="1701" w:right="1134" w:bottom="850" w:left="1134" w:header="0" w:footer="0" w:gutter="0"/>
          <w:pgNumType w:start="0"/>
          <w:cols w:space="720"/>
          <w:docGrid w:linePitch="299"/>
        </w:sectPr>
      </w:pPr>
    </w:p>
    <w:p w:rsidR="002F01CC" w:rsidRDefault="002F01CC" w:rsidP="002F01CC">
      <w:pPr>
        <w:pStyle w:val="ConsPlusNormal"/>
        <w:jc w:val="both"/>
      </w:pPr>
    </w:p>
    <w:p w:rsidR="002F01CC" w:rsidRDefault="002F01CC" w:rsidP="002F01CC">
      <w:pPr>
        <w:pStyle w:val="ConsPlusNormal"/>
        <w:ind w:firstLine="540"/>
        <w:jc w:val="both"/>
      </w:pPr>
      <w:r>
        <w:t>--------------------------------</w:t>
      </w:r>
    </w:p>
    <w:p w:rsidR="002F01CC" w:rsidRPr="008C253F" w:rsidRDefault="002F01CC" w:rsidP="002F01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204"/>
      <w:bookmarkEnd w:id="1"/>
      <w:r w:rsidRPr="008C253F">
        <w:rPr>
          <w:rFonts w:ascii="Times New Roman" w:hAnsi="Times New Roman" w:cs="Times New Roman"/>
          <w:sz w:val="28"/>
        </w:rPr>
        <w:t xml:space="preserve">&lt;1&gt; </w:t>
      </w:r>
      <w:bookmarkStart w:id="2" w:name="P205"/>
      <w:bookmarkEnd w:id="2"/>
      <w:r w:rsidRPr="008C253F">
        <w:rPr>
          <w:rFonts w:ascii="Times New Roman" w:hAnsi="Times New Roman" w:cs="Times New Roman"/>
          <w:sz w:val="28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2F01CC" w:rsidRPr="008C253F" w:rsidRDefault="002F01CC" w:rsidP="002F01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2F01CC" w:rsidRPr="008C253F" w:rsidRDefault="002F01CC" w:rsidP="002F01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206"/>
      <w:bookmarkEnd w:id="3"/>
      <w:r w:rsidRPr="008C253F">
        <w:rPr>
          <w:rFonts w:ascii="Times New Roman" w:hAnsi="Times New Roman" w:cs="Times New Roman"/>
          <w:sz w:val="28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2F01CC" w:rsidRPr="008C253F" w:rsidRDefault="002F01CC" w:rsidP="002F01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207"/>
      <w:bookmarkEnd w:id="4"/>
      <w:r w:rsidRPr="008C253F"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2F01CC" w:rsidRPr="008C253F" w:rsidRDefault="002F01CC" w:rsidP="002F01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2F01CC" w:rsidRPr="008C253F" w:rsidRDefault="002F01CC" w:rsidP="002F01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2F01CC" w:rsidRDefault="002F01CC" w:rsidP="002F01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</w:t>
      </w:r>
      <w:r w:rsidRPr="008C253F">
        <w:rPr>
          <w:rFonts w:ascii="Times New Roman" w:hAnsi="Times New Roman" w:cs="Times New Roman"/>
          <w:sz w:val="28"/>
        </w:rPr>
        <w:lastRenderedPageBreak/>
        <w:t>данные строки не заполняются.</w:t>
      </w:r>
    </w:p>
    <w:p w:rsidR="002F01CC" w:rsidRPr="008C253F" w:rsidRDefault="002F01CC" w:rsidP="002F01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2F01CC" w:rsidRPr="008C253F" w:rsidRDefault="002F01CC" w:rsidP="002F01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>
        <w:rPr>
          <w:rFonts w:ascii="Times New Roman" w:hAnsi="Times New Roman" w:cs="Times New Roman"/>
          <w:sz w:val="28"/>
        </w:rPr>
        <w:t>.</w:t>
      </w:r>
    </w:p>
    <w:p w:rsidR="002F01CC" w:rsidRPr="008C253F" w:rsidRDefault="002F01CC" w:rsidP="002F01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&lt;10&gt; Указывается «Да» или «Нет»</w:t>
      </w:r>
      <w:r>
        <w:rPr>
          <w:rFonts w:ascii="Times New Roman" w:hAnsi="Times New Roman" w:cs="Times New Roman"/>
          <w:sz w:val="28"/>
        </w:rPr>
        <w:t>.</w:t>
      </w:r>
    </w:p>
    <w:p w:rsidR="002F01CC" w:rsidRPr="008C253F" w:rsidRDefault="002F01CC" w:rsidP="002F01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&lt;11&gt; Для имущества казны указывается</w:t>
      </w:r>
      <w:bookmarkStart w:id="5" w:name="_GoBack"/>
      <w:bookmarkEnd w:id="5"/>
      <w:r w:rsidRPr="008C253F">
        <w:rPr>
          <w:rFonts w:ascii="Times New Roman" w:hAnsi="Times New Roman" w:cs="Times New Roman"/>
          <w:sz w:val="28"/>
        </w:rPr>
        <w:t xml:space="preserve">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>
        <w:rPr>
          <w:rFonts w:ascii="Times New Roman" w:hAnsi="Times New Roman" w:cs="Times New Roman"/>
          <w:sz w:val="28"/>
        </w:rPr>
        <w:t>.</w:t>
      </w:r>
    </w:p>
    <w:p w:rsidR="002F01CC" w:rsidRPr="008C253F" w:rsidRDefault="002F01CC" w:rsidP="002F01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2F01CC" w:rsidRPr="008C253F" w:rsidRDefault="002F01CC" w:rsidP="002F01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2F01CC" w:rsidRPr="008C253F" w:rsidRDefault="002F01CC" w:rsidP="002F01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>
        <w:rPr>
          <w:rFonts w:ascii="Times New Roman" w:hAnsi="Times New Roman" w:cs="Times New Roman"/>
          <w:sz w:val="28"/>
        </w:rPr>
        <w:t>.</w:t>
      </w:r>
    </w:p>
    <w:p w:rsidR="002F01CC" w:rsidRPr="008C253F" w:rsidRDefault="002F01CC" w:rsidP="002F01C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2F01CC" w:rsidRDefault="002F01CC" w:rsidP="002F01CC"/>
    <w:p w:rsidR="002F01CC" w:rsidRDefault="002F01CC"/>
    <w:sectPr w:rsidR="002F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8DD" w:rsidRDefault="00E168DD">
      <w:pPr>
        <w:spacing w:after="0" w:line="240" w:lineRule="auto"/>
      </w:pPr>
      <w:r>
        <w:separator/>
      </w:r>
    </w:p>
  </w:endnote>
  <w:endnote w:type="continuationSeparator" w:id="0">
    <w:p w:rsidR="00E168DD" w:rsidRDefault="00E1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8DD" w:rsidRDefault="00E168DD">
      <w:pPr>
        <w:spacing w:after="0" w:line="240" w:lineRule="auto"/>
      </w:pPr>
      <w:r>
        <w:separator/>
      </w:r>
    </w:p>
  </w:footnote>
  <w:footnote w:type="continuationSeparator" w:id="0">
    <w:p w:rsidR="00E168DD" w:rsidRDefault="00E16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90" w:rsidRDefault="00340090">
    <w:pPr>
      <w:pStyle w:val="a3"/>
      <w:jc w:val="center"/>
    </w:pPr>
  </w:p>
  <w:p w:rsidR="00340090" w:rsidRDefault="00340090">
    <w:pPr>
      <w:pStyle w:val="a3"/>
      <w:jc w:val="center"/>
    </w:pPr>
  </w:p>
  <w:p w:rsidR="00340090" w:rsidRDefault="00340090">
    <w:pPr>
      <w:pStyle w:val="a3"/>
      <w:jc w:val="center"/>
      <w:rPr>
        <w:ins w:id="0" w:author="Соколова Ольга Борисовна" w:date="2019-02-13T18:12:00Z"/>
      </w:rPr>
    </w:pPr>
    <w:r>
      <w:t>4</w:t>
    </w:r>
  </w:p>
  <w:p w:rsidR="00340090" w:rsidRDefault="003400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90" w:rsidRDefault="00340090">
    <w:pPr>
      <w:pStyle w:val="a3"/>
      <w:jc w:val="center"/>
    </w:pPr>
  </w:p>
  <w:p w:rsidR="00340090" w:rsidRDefault="003400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1CC"/>
    <w:rsid w:val="00027BB1"/>
    <w:rsid w:val="002F01CC"/>
    <w:rsid w:val="00340090"/>
    <w:rsid w:val="005977D5"/>
    <w:rsid w:val="00750F56"/>
    <w:rsid w:val="008B6BB7"/>
    <w:rsid w:val="008C253F"/>
    <w:rsid w:val="00B23DCD"/>
    <w:rsid w:val="00B33CB7"/>
    <w:rsid w:val="00B538EF"/>
    <w:rsid w:val="00C91EFC"/>
    <w:rsid w:val="00E168DD"/>
    <w:rsid w:val="00EE021B"/>
    <w:rsid w:val="00F24D6B"/>
    <w:rsid w:val="00F3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CC"/>
    <w:pPr>
      <w:spacing w:after="160" w:line="259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01C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2F01C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3">
    <w:name w:val="header"/>
    <w:basedOn w:val="a"/>
    <w:link w:val="a4"/>
    <w:uiPriority w:val="99"/>
    <w:rsid w:val="002F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01CC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856</Words>
  <Characters>4885</Characters>
  <Application>Microsoft Office Word</Application>
  <DocSecurity>0</DocSecurity>
  <Lines>40</Lines>
  <Paragraphs>11</Paragraphs>
  <ScaleCrop>false</ScaleCrop>
  <Company>Home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Admin</cp:lastModifiedBy>
  <cp:revision>2</cp:revision>
  <cp:lastPrinted>2019-04-03T01:23:00Z</cp:lastPrinted>
  <dcterms:created xsi:type="dcterms:W3CDTF">2019-04-06T02:28:00Z</dcterms:created>
  <dcterms:modified xsi:type="dcterms:W3CDTF">2019-04-06T02:28:00Z</dcterms:modified>
</cp:coreProperties>
</file>